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18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bookmarkStart w:id="0" w:name="_GoBack"/>
            <w:bookmarkEnd w:id="0"/>
            <w:r w:rsidR="00190ABB">
              <w:rPr>
                <w:b/>
                <w:sz w:val="18"/>
              </w:rPr>
              <w:t>-</w:t>
            </w:r>
            <w:r w:rsidR="00A91D05">
              <w:rPr>
                <w:b/>
                <w:sz w:val="18"/>
              </w:rPr>
              <w:t>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19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Petar Zoranić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19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19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19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1D05" w:rsidP="001D1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3C1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3C14" w:rsidRDefault="00553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3C14">
              <w:rPr>
                <w:rFonts w:ascii="Times New Roman" w:hAnsi="Times New Roman"/>
                <w:b/>
              </w:rPr>
              <w:t xml:space="preserve">4 </w:t>
            </w:r>
            <w:r w:rsidR="00A17B08" w:rsidRPr="00553C1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553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3C14">
              <w:rPr>
                <w:rFonts w:ascii="Times New Roman" w:hAnsi="Times New Roman"/>
                <w:b/>
              </w:rPr>
              <w:t xml:space="preserve"> 3 </w:t>
            </w:r>
            <w:r w:rsidR="00A17B08" w:rsidRPr="00553C1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3C1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3D3B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3B13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3B1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1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A17B08" w:rsidP="004C3220">
            <w:pPr>
              <w:jc w:val="both"/>
            </w:pPr>
            <w:r w:rsidRPr="00553C14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3C14" w:rsidRDefault="000F36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553C14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0F36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3C14" w:rsidRPr="00553C14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3D3B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3B13" w:rsidRDefault="00A17B08" w:rsidP="004C3220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3B1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B13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D3B13" w:rsidRDefault="00A17B08" w:rsidP="004C3220">
            <w:pPr>
              <w:jc w:val="both"/>
              <w:rPr>
                <w:sz w:val="20"/>
                <w:szCs w:val="20"/>
              </w:rPr>
            </w:pPr>
            <w:r w:rsidRPr="003D3B13">
              <w:rPr>
                <w:rFonts w:eastAsia="Calibr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3C1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3C1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3C14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36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U </w:t>
            </w:r>
            <w:r w:rsidRPr="003A2770">
              <w:t xml:space="preserve">Republici Hrvatskoj  </w:t>
            </w:r>
          </w:p>
        </w:tc>
      </w:tr>
      <w:tr w:rsidR="00A17B08" w:rsidRPr="003D3B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3B13" w:rsidRDefault="00A17B08" w:rsidP="004C3220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3B1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B13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D3B13" w:rsidRDefault="00A17B08" w:rsidP="004C3220">
            <w:pPr>
              <w:jc w:val="both"/>
              <w:rPr>
                <w:b/>
                <w:sz w:val="20"/>
                <w:szCs w:val="20"/>
              </w:rPr>
            </w:pPr>
            <w:r w:rsidRPr="003D3B13">
              <w:rPr>
                <w:rFonts w:eastAsia="Calibri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3B1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553C1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Predlažemo dva termina realizacije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D1972" w:rsidRDefault="00A17B08" w:rsidP="004C3220">
            <w:pPr>
              <w:rPr>
                <w:b/>
                <w:sz w:val="22"/>
                <w:szCs w:val="22"/>
                <w:highlight w:val="yellow"/>
              </w:rPr>
            </w:pPr>
            <w:r w:rsidRPr="001D1972">
              <w:rPr>
                <w:rFonts w:eastAsia="Calibri"/>
                <w:b/>
                <w:sz w:val="22"/>
                <w:szCs w:val="22"/>
                <w:highlight w:val="yellow"/>
              </w:rPr>
              <w:t xml:space="preserve">od </w:t>
            </w:r>
            <w:r w:rsidR="00553C14">
              <w:rPr>
                <w:rFonts w:eastAsia="Calibri"/>
                <w:b/>
                <w:sz w:val="22"/>
                <w:szCs w:val="22"/>
                <w:highlight w:val="yellow"/>
              </w:rPr>
              <w:t>03</w:t>
            </w:r>
            <w:r w:rsidR="000F36E2" w:rsidRPr="001D1972">
              <w:rPr>
                <w:rFonts w:eastAsia="Calibri"/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D1972" w:rsidRDefault="00553C14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02</w:t>
            </w:r>
            <w:r w:rsidR="000F36E2" w:rsidRPr="001D1972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D1972" w:rsidRDefault="000F36E2" w:rsidP="00A91D05">
            <w:pPr>
              <w:rPr>
                <w:b/>
                <w:sz w:val="22"/>
                <w:szCs w:val="22"/>
                <w:highlight w:val="yellow"/>
              </w:rPr>
            </w:pPr>
            <w:r w:rsidRPr="001D1972">
              <w:rPr>
                <w:rFonts w:eastAsia="Calibri"/>
                <w:b/>
                <w:sz w:val="22"/>
                <w:szCs w:val="22"/>
                <w:highlight w:val="yellow"/>
              </w:rPr>
              <w:t>D</w:t>
            </w:r>
            <w:r w:rsidR="00A17B08" w:rsidRPr="001D1972">
              <w:rPr>
                <w:rFonts w:eastAsia="Calibri"/>
                <w:b/>
                <w:sz w:val="22"/>
                <w:szCs w:val="22"/>
                <w:highlight w:val="yellow"/>
              </w:rPr>
              <w:t>o</w:t>
            </w:r>
            <w:r w:rsidRPr="001D1972">
              <w:rPr>
                <w:rFonts w:eastAsia="Calibri"/>
                <w:b/>
                <w:sz w:val="22"/>
                <w:szCs w:val="22"/>
                <w:highlight w:val="yellow"/>
              </w:rPr>
              <w:t xml:space="preserve"> </w:t>
            </w:r>
            <w:r w:rsidR="00553C14">
              <w:rPr>
                <w:rFonts w:eastAsia="Calibri"/>
                <w:b/>
                <w:sz w:val="22"/>
                <w:szCs w:val="22"/>
                <w:highlight w:val="yellow"/>
              </w:rPr>
              <w:t>06</w:t>
            </w:r>
            <w:r w:rsidRPr="001D1972">
              <w:rPr>
                <w:rFonts w:eastAsia="Calibri"/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D1972" w:rsidRDefault="00553C14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02</w:t>
            </w:r>
            <w:r w:rsidR="000F36E2" w:rsidRPr="001D1972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D1972" w:rsidRDefault="00A17B08" w:rsidP="004C3220">
            <w:pPr>
              <w:rPr>
                <w:b/>
                <w:sz w:val="22"/>
                <w:szCs w:val="22"/>
                <w:highlight w:val="yellow"/>
              </w:rPr>
            </w:pPr>
            <w:r w:rsidRPr="001D1972">
              <w:rPr>
                <w:rFonts w:eastAsia="Calibri"/>
                <w:b/>
                <w:sz w:val="22"/>
                <w:szCs w:val="22"/>
                <w:highlight w:val="yellow"/>
              </w:rPr>
              <w:t>20</w:t>
            </w:r>
            <w:r w:rsidR="00553C14">
              <w:rPr>
                <w:rFonts w:eastAsia="Calibri"/>
                <w:b/>
                <w:sz w:val="22"/>
                <w:szCs w:val="22"/>
                <w:highlight w:val="yellow"/>
              </w:rPr>
              <w:t>17</w:t>
            </w:r>
            <w:r w:rsidR="000F36E2" w:rsidRPr="001D1972">
              <w:rPr>
                <w:rFonts w:eastAsia="Calibr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553C1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53C14" w:rsidRPr="003A2770" w:rsidRDefault="00553C14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3C14" w:rsidRPr="003A2770" w:rsidRDefault="00553C14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14" w:rsidRPr="001D1972" w:rsidRDefault="00553C14" w:rsidP="004C3220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  <w:highlight w:val="yellow"/>
              </w:rPr>
              <w:t>Od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14" w:rsidRDefault="00553C14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14" w:rsidRPr="001D1972" w:rsidRDefault="00553C14" w:rsidP="00A91D0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  <w:highlight w:val="yellow"/>
              </w:rPr>
              <w:t>Do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14" w:rsidRDefault="00553C14" w:rsidP="004C3220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14" w:rsidRPr="001D1972" w:rsidRDefault="00553C14" w:rsidP="004C3220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  <w:highlight w:val="yellow"/>
              </w:rPr>
              <w:t>2017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F3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53C14" w:rsidP="000F3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1972" w:rsidRDefault="00553C14" w:rsidP="001D1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1972" w:rsidRDefault="00553C14" w:rsidP="001D19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F36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3D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D1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613A91" w:rsidP="001D197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9819C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19C8" w:rsidRDefault="00A17B08" w:rsidP="004C3220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19C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19C8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19C8" w:rsidRDefault="00A17B08" w:rsidP="004C3220">
            <w:pPr>
              <w:jc w:val="both"/>
              <w:rPr>
                <w:sz w:val="20"/>
                <w:szCs w:val="20"/>
              </w:rPr>
            </w:pPr>
            <w:r w:rsidRPr="009819C8">
              <w:rPr>
                <w:rFonts w:eastAsia="Calibri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19C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3A9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1972" w:rsidRDefault="00A17B08" w:rsidP="001D19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73D9B">
        <w:trPr>
          <w:trHeight w:val="9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73D9B">
        <w:trPr>
          <w:trHeight w:val="54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1972" w:rsidRDefault="00A17B08" w:rsidP="0055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3A91" w:rsidRDefault="00613A91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3A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13A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613A91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3A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613A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613A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613A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613A91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3A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613A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13A91" w:rsidRDefault="00A17B08" w:rsidP="00613A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3C14" w:rsidP="00B73D9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 do 08.12.2016.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819C8" w:rsidRDefault="00553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09.12.2016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19C8" w:rsidRDefault="00A17B08" w:rsidP="00B73D9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9819C8">
              <w:rPr>
                <w:rFonts w:ascii="Times New Roman" w:hAnsi="Times New Roman"/>
                <w:b/>
                <w:u w:val="single"/>
              </w:rPr>
              <w:t>u</w:t>
            </w:r>
            <w:r w:rsidR="00F64C9A" w:rsidRPr="009819C8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553C14">
              <w:rPr>
                <w:rFonts w:ascii="Times New Roman" w:hAnsi="Times New Roman"/>
                <w:b/>
                <w:u w:val="single"/>
              </w:rPr>
              <w:t>12,00</w:t>
            </w:r>
            <w:r w:rsidR="009819C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819C8">
              <w:rPr>
                <w:rFonts w:ascii="Times New Roman" w:hAnsi="Times New Roman"/>
                <w:b/>
                <w:u w:val="single"/>
              </w:rPr>
              <w:t xml:space="preserve">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07" w:rsidRDefault="00BA7507" w:rsidP="001777FB">
      <w:r>
        <w:separator/>
      </w:r>
    </w:p>
  </w:endnote>
  <w:endnote w:type="continuationSeparator" w:id="0">
    <w:p w:rsidR="00BA7507" w:rsidRDefault="00BA7507" w:rsidP="0017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FB" w:rsidRPr="001777FB" w:rsidRDefault="00BE7003">
    <w:pPr>
      <w:pStyle w:val="Podnoje"/>
      <w:rPr>
        <w:rStyle w:val="Neupadljivoisticanje"/>
        <w:sz w:val="16"/>
        <w:szCs w:val="16"/>
      </w:rPr>
    </w:pPr>
    <w:r w:rsidRPr="00BE7003">
      <w:rPr>
        <w:rStyle w:val="Neupadljivoisticanje"/>
        <w:sz w:val="16"/>
        <w:szCs w:val="16"/>
      </w:rPr>
      <w:t xml:space="preserve">C:\Documents </w:t>
    </w:r>
    <w:proofErr w:type="spellStart"/>
    <w:r w:rsidRPr="00BE7003">
      <w:rPr>
        <w:rStyle w:val="Neupadljivoisticanje"/>
        <w:sz w:val="16"/>
        <w:szCs w:val="16"/>
      </w:rPr>
      <w:t>and</w:t>
    </w:r>
    <w:proofErr w:type="spellEnd"/>
    <w:r w:rsidRPr="00BE7003">
      <w:rPr>
        <w:rStyle w:val="Neupadljivoisticanje"/>
        <w:sz w:val="16"/>
        <w:szCs w:val="16"/>
      </w:rPr>
      <w:t xml:space="preserve"> </w:t>
    </w:r>
    <w:proofErr w:type="spellStart"/>
    <w:r w:rsidRPr="00BE7003">
      <w:rPr>
        <w:rStyle w:val="Neupadljivoisticanje"/>
        <w:sz w:val="16"/>
        <w:szCs w:val="16"/>
      </w:rPr>
      <w:t>Settings</w:t>
    </w:r>
    <w:proofErr w:type="spellEnd"/>
    <w:r w:rsidRPr="00BE7003">
      <w:rPr>
        <w:rStyle w:val="Neupadljivoisticanje"/>
        <w:sz w:val="16"/>
        <w:szCs w:val="16"/>
      </w:rPr>
      <w:t>\Korisnik\</w:t>
    </w:r>
    <w:proofErr w:type="spellStart"/>
    <w:r w:rsidRPr="00BE7003">
      <w:rPr>
        <w:rStyle w:val="Neupadljivoisticanje"/>
        <w:sz w:val="16"/>
        <w:szCs w:val="16"/>
      </w:rPr>
      <w:t>My</w:t>
    </w:r>
    <w:proofErr w:type="spellEnd"/>
    <w:r w:rsidRPr="00BE7003">
      <w:rPr>
        <w:rStyle w:val="Neupadljivoisticanje"/>
        <w:sz w:val="16"/>
        <w:szCs w:val="16"/>
      </w:rPr>
      <w:t xml:space="preserve"> </w:t>
    </w:r>
    <w:proofErr w:type="spellStart"/>
    <w:r w:rsidRPr="00BE7003">
      <w:rPr>
        <w:rStyle w:val="Neupadljivoisticanje"/>
        <w:sz w:val="16"/>
        <w:szCs w:val="16"/>
      </w:rPr>
      <w:t>Documents</w:t>
    </w:r>
    <w:proofErr w:type="spellEnd"/>
    <w:r w:rsidRPr="00BE7003">
      <w:rPr>
        <w:rStyle w:val="Neupadljivoisticanje"/>
        <w:sz w:val="16"/>
        <w:szCs w:val="16"/>
      </w:rPr>
      <w:t>\UČENICI-------\izleti i ekskurzije\2016-2017\Zagreb\5-2016-Zagreb-poziv-za-organizaciju-visednevne-izvanucionicke-nastave---.docx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07" w:rsidRDefault="00BA7507" w:rsidP="001777FB">
      <w:r>
        <w:separator/>
      </w:r>
    </w:p>
  </w:footnote>
  <w:footnote w:type="continuationSeparator" w:id="0">
    <w:p w:rsidR="00BA7507" w:rsidRDefault="00BA7507" w:rsidP="0017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5C98"/>
    <w:rsid w:val="000F36E2"/>
    <w:rsid w:val="00104882"/>
    <w:rsid w:val="00153396"/>
    <w:rsid w:val="001777FB"/>
    <w:rsid w:val="00190ABB"/>
    <w:rsid w:val="001D1972"/>
    <w:rsid w:val="00382F8F"/>
    <w:rsid w:val="003D3B13"/>
    <w:rsid w:val="004C3A60"/>
    <w:rsid w:val="00524449"/>
    <w:rsid w:val="00541227"/>
    <w:rsid w:val="00553C14"/>
    <w:rsid w:val="00584131"/>
    <w:rsid w:val="00613A91"/>
    <w:rsid w:val="008A6A36"/>
    <w:rsid w:val="00904DCD"/>
    <w:rsid w:val="00922CA3"/>
    <w:rsid w:val="009819C8"/>
    <w:rsid w:val="009E58AB"/>
    <w:rsid w:val="00A17B08"/>
    <w:rsid w:val="00A91D05"/>
    <w:rsid w:val="00B73D9B"/>
    <w:rsid w:val="00BA34E5"/>
    <w:rsid w:val="00BA7507"/>
    <w:rsid w:val="00BE7003"/>
    <w:rsid w:val="00CD4729"/>
    <w:rsid w:val="00CF2985"/>
    <w:rsid w:val="00D745B9"/>
    <w:rsid w:val="00DD478F"/>
    <w:rsid w:val="00E918F0"/>
    <w:rsid w:val="00F11981"/>
    <w:rsid w:val="00F64C9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777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7F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77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7FB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1777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777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7F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77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7FB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1777F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4</cp:revision>
  <cp:lastPrinted>2016-01-15T10:36:00Z</cp:lastPrinted>
  <dcterms:created xsi:type="dcterms:W3CDTF">2016-12-01T11:33:00Z</dcterms:created>
  <dcterms:modified xsi:type="dcterms:W3CDTF">2016-12-01T11:34:00Z</dcterms:modified>
</cp:coreProperties>
</file>